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84C" w:rsidRDefault="006A684C" w:rsidP="005D2FFF">
      <w:pPr>
        <w:widowControl/>
        <w:wordWrap/>
        <w:autoSpaceDE/>
        <w:autoSpaceDN/>
        <w:spacing w:after="100" w:line="240" w:lineRule="auto"/>
        <w:jc w:val="center"/>
        <w:rPr>
          <w:rFonts w:ascii="Arial" w:eastAsia="굴림" w:hAnsi="Arial" w:cs="Arial"/>
          <w:kern w:val="0"/>
          <w:szCs w:val="20"/>
        </w:rPr>
      </w:pPr>
    </w:p>
    <w:p w:rsidR="005D2FFF" w:rsidRPr="00BF1E0F" w:rsidRDefault="005D2FFF" w:rsidP="005D2FFF">
      <w:pPr>
        <w:widowControl/>
        <w:wordWrap/>
        <w:autoSpaceDE/>
        <w:autoSpaceDN/>
        <w:spacing w:after="100" w:line="240" w:lineRule="auto"/>
        <w:jc w:val="center"/>
        <w:rPr>
          <w:rFonts w:ascii="Arial" w:eastAsia="굴림" w:hAnsi="Arial" w:cs="Arial"/>
          <w:kern w:val="0"/>
          <w:szCs w:val="20"/>
        </w:rPr>
      </w:pPr>
      <w:r w:rsidRPr="00BF1E0F">
        <w:rPr>
          <w:rFonts w:ascii="Arial" w:eastAsia="굴림" w:hAnsi="Arial" w:cs="Arial"/>
          <w:noProof/>
          <w:kern w:val="0"/>
          <w:szCs w:val="20"/>
        </w:rPr>
        <w:drawing>
          <wp:inline distT="0" distB="0" distL="0" distR="0" wp14:anchorId="33D0A62F" wp14:editId="66842D24">
            <wp:extent cx="3533013" cy="352044"/>
            <wp:effectExtent l="19050" t="0" r="0" b="0"/>
            <wp:docPr id="1" name="그림 1" descr="logo">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
                    </pic:cNvPr>
                    <pic:cNvPicPr>
                      <a:picLocks noChangeAspect="1" noChangeArrowheads="1"/>
                    </pic:cNvPicPr>
                  </pic:nvPicPr>
                  <pic:blipFill>
                    <a:blip r:embed="rId9" cstate="print"/>
                    <a:srcRect/>
                    <a:stretch>
                      <a:fillRect/>
                    </a:stretch>
                  </pic:blipFill>
                  <pic:spPr bwMode="auto">
                    <a:xfrm>
                      <a:off x="0" y="0"/>
                      <a:ext cx="3533013" cy="352044"/>
                    </a:xfrm>
                    <a:prstGeom prst="rect">
                      <a:avLst/>
                    </a:prstGeom>
                    <a:noFill/>
                    <a:ln w="9525">
                      <a:noFill/>
                      <a:miter lim="800000"/>
                      <a:headEnd/>
                      <a:tailEnd/>
                    </a:ln>
                  </pic:spPr>
                </pic:pic>
              </a:graphicData>
            </a:graphic>
          </wp:inline>
        </w:drawing>
      </w:r>
    </w:p>
    <w:p w:rsidR="00AA1D32" w:rsidRDefault="00AA1D32" w:rsidP="002F45AA">
      <w:pPr>
        <w:widowControl/>
        <w:wordWrap/>
        <w:autoSpaceDE/>
        <w:autoSpaceDN/>
        <w:spacing w:after="100" w:line="240" w:lineRule="auto"/>
        <w:ind w:firstLineChars="300" w:firstLine="600"/>
        <w:jc w:val="left"/>
        <w:rPr>
          <w:rFonts w:ascii="Century Gothic" w:eastAsia="굴림" w:hAnsi="Century Gothic" w:cs="Arial"/>
          <w:kern w:val="0"/>
          <w:szCs w:val="20"/>
        </w:rPr>
      </w:pPr>
    </w:p>
    <w:p w:rsidR="00AA1D32" w:rsidRDefault="00AA1D32" w:rsidP="002F45AA">
      <w:pPr>
        <w:widowControl/>
        <w:wordWrap/>
        <w:autoSpaceDE/>
        <w:autoSpaceDN/>
        <w:spacing w:after="100" w:line="240" w:lineRule="auto"/>
        <w:ind w:firstLineChars="300" w:firstLine="600"/>
        <w:jc w:val="left"/>
        <w:rPr>
          <w:rFonts w:ascii="Century Gothic" w:eastAsia="굴림" w:hAnsi="Century Gothic" w:cs="Arial"/>
          <w:kern w:val="0"/>
          <w:szCs w:val="20"/>
        </w:rPr>
      </w:pPr>
    </w:p>
    <w:p w:rsidR="00D46941" w:rsidRDefault="00D46941" w:rsidP="002F45AA">
      <w:pPr>
        <w:widowControl/>
        <w:wordWrap/>
        <w:autoSpaceDE/>
        <w:autoSpaceDN/>
        <w:spacing w:after="100" w:line="240" w:lineRule="auto"/>
        <w:ind w:firstLineChars="300" w:firstLine="600"/>
        <w:jc w:val="left"/>
        <w:rPr>
          <w:rFonts w:ascii="Century Gothic" w:eastAsia="굴림" w:hAnsi="Century Gothic" w:cs="Arial"/>
          <w:kern w:val="0"/>
          <w:szCs w:val="20"/>
        </w:rPr>
      </w:pPr>
    </w:p>
    <w:p w:rsidR="006A684C" w:rsidRPr="002F45AA" w:rsidRDefault="00D46941" w:rsidP="002F45AA">
      <w:pPr>
        <w:widowControl/>
        <w:wordWrap/>
        <w:autoSpaceDE/>
        <w:autoSpaceDN/>
        <w:spacing w:after="100" w:line="240" w:lineRule="auto"/>
        <w:ind w:firstLineChars="300" w:firstLine="600"/>
        <w:jc w:val="left"/>
        <w:rPr>
          <w:rFonts w:ascii="Century Gothic" w:eastAsia="굴림" w:hAnsi="Century Gothic" w:cs="Arial"/>
          <w:kern w:val="0"/>
          <w:szCs w:val="20"/>
        </w:rPr>
      </w:pPr>
      <w:r>
        <w:rPr>
          <w:rFonts w:ascii="Century Gothic" w:eastAsia="굴림" w:hAnsi="Century Gothic" w:cs="Arial"/>
          <w:kern w:val="0"/>
          <w:szCs w:val="20"/>
        </w:rPr>
        <w:t xml:space="preserve"> </w:t>
      </w:r>
      <w:r w:rsidR="00403839">
        <w:rPr>
          <w:rFonts w:ascii="Century Gothic" w:eastAsia="굴림" w:hAnsi="Century Gothic" w:cs="Arial"/>
          <w:kern w:val="0"/>
          <w:szCs w:val="20"/>
        </w:rPr>
        <w:t>May</w:t>
      </w:r>
      <w:r w:rsidR="00EB0EFC" w:rsidRPr="002F45AA">
        <w:rPr>
          <w:rFonts w:ascii="Century Gothic" w:eastAsia="굴림" w:hAnsi="Century Gothic" w:cs="Arial"/>
          <w:kern w:val="0"/>
          <w:szCs w:val="20"/>
        </w:rPr>
        <w:t xml:space="preserve"> </w:t>
      </w:r>
      <w:r w:rsidR="00403839">
        <w:rPr>
          <w:rFonts w:ascii="Century Gothic" w:eastAsia="굴림" w:hAnsi="Century Gothic" w:cs="Arial"/>
          <w:kern w:val="0"/>
          <w:szCs w:val="20"/>
        </w:rPr>
        <w:t>9</w:t>
      </w:r>
      <w:r w:rsidR="00EB0EFC" w:rsidRPr="002F45AA">
        <w:rPr>
          <w:rFonts w:ascii="Century Gothic" w:eastAsia="굴림" w:hAnsi="Century Gothic" w:cs="Arial" w:hint="eastAsia"/>
          <w:kern w:val="0"/>
          <w:szCs w:val="20"/>
          <w:vertAlign w:val="superscript"/>
        </w:rPr>
        <w:t>th</w:t>
      </w:r>
      <w:r w:rsidR="00EB0EFC" w:rsidRPr="002F45AA">
        <w:rPr>
          <w:rFonts w:ascii="Century Gothic" w:eastAsia="굴림" w:hAnsi="Century Gothic" w:cs="Arial"/>
          <w:kern w:val="0"/>
          <w:szCs w:val="20"/>
        </w:rPr>
        <w:t>, 201</w:t>
      </w:r>
      <w:r w:rsidR="00EB0EFC" w:rsidRPr="002F45AA">
        <w:rPr>
          <w:rFonts w:ascii="Century Gothic" w:eastAsia="굴림" w:hAnsi="Century Gothic" w:cs="Arial" w:hint="eastAsia"/>
          <w:kern w:val="0"/>
          <w:szCs w:val="20"/>
        </w:rPr>
        <w:t>3</w:t>
      </w:r>
    </w:p>
    <w:p w:rsidR="006A684C" w:rsidRPr="002F45AA" w:rsidRDefault="006A684C" w:rsidP="005D2FFF">
      <w:pPr>
        <w:pStyle w:val="ListParagraph"/>
        <w:widowControl/>
        <w:wordWrap/>
        <w:autoSpaceDE/>
        <w:autoSpaceDN/>
        <w:spacing w:after="100" w:line="240" w:lineRule="auto"/>
        <w:ind w:leftChars="0" w:left="720"/>
        <w:jc w:val="left"/>
        <w:rPr>
          <w:rFonts w:ascii="Century Gothic" w:eastAsia="굴림" w:hAnsi="Century Gothic" w:cs="Arial"/>
          <w:kern w:val="0"/>
          <w:szCs w:val="20"/>
        </w:rPr>
      </w:pPr>
    </w:p>
    <w:p w:rsidR="006732B4" w:rsidRPr="002F45AA" w:rsidRDefault="006732B4" w:rsidP="006732B4">
      <w:pPr>
        <w:pStyle w:val="ListParagraph"/>
        <w:widowControl/>
        <w:wordWrap/>
        <w:autoSpaceDE/>
        <w:autoSpaceDN/>
        <w:spacing w:after="100" w:line="240" w:lineRule="auto"/>
        <w:ind w:leftChars="0" w:left="720"/>
        <w:jc w:val="left"/>
        <w:rPr>
          <w:rFonts w:ascii="Century Gothic" w:eastAsia="굴림" w:hAnsi="Century Gothic" w:cs="Arial"/>
          <w:kern w:val="0"/>
          <w:szCs w:val="20"/>
        </w:rPr>
      </w:pPr>
      <w:r w:rsidRPr="002F45AA">
        <w:rPr>
          <w:rFonts w:ascii="Century Gothic" w:eastAsia="굴림" w:hAnsi="Century Gothic" w:cs="Arial" w:hint="eastAsia"/>
          <w:kern w:val="0"/>
          <w:szCs w:val="20"/>
        </w:rPr>
        <w:t>Dear CDS FP Parents,</w:t>
      </w:r>
    </w:p>
    <w:p w:rsidR="006732B4" w:rsidRDefault="006732B4" w:rsidP="006732B4">
      <w:pPr>
        <w:pStyle w:val="ListParagraph"/>
        <w:widowControl/>
        <w:wordWrap/>
        <w:autoSpaceDE/>
        <w:autoSpaceDN/>
        <w:spacing w:after="100" w:line="240" w:lineRule="auto"/>
        <w:ind w:leftChars="0" w:left="720"/>
        <w:jc w:val="left"/>
        <w:rPr>
          <w:rFonts w:ascii="Century Gothic" w:eastAsia="굴림" w:hAnsi="Century Gothic" w:cs="Arial"/>
          <w:kern w:val="0"/>
          <w:szCs w:val="20"/>
        </w:rPr>
      </w:pPr>
    </w:p>
    <w:p w:rsidR="00403839" w:rsidRDefault="00403839" w:rsidP="00D46941">
      <w:pPr>
        <w:pStyle w:val="ListParagraph"/>
        <w:widowControl/>
        <w:wordWrap/>
        <w:autoSpaceDE/>
        <w:autoSpaceDN/>
        <w:spacing w:after="100"/>
        <w:ind w:leftChars="0" w:left="720"/>
        <w:jc w:val="left"/>
        <w:rPr>
          <w:rFonts w:ascii="Century Gothic" w:eastAsia="굴림" w:hAnsi="Century Gothic" w:cs="Arial"/>
          <w:kern w:val="0"/>
          <w:szCs w:val="20"/>
        </w:rPr>
      </w:pPr>
      <w:r>
        <w:rPr>
          <w:rFonts w:ascii="Century Gothic" w:eastAsia="굴림" w:hAnsi="Century Gothic" w:cs="Arial"/>
          <w:kern w:val="0"/>
          <w:szCs w:val="20"/>
        </w:rPr>
        <w:t>Recently, we have detected cases of head lice.</w:t>
      </w:r>
      <w:r w:rsidR="00197FF7">
        <w:rPr>
          <w:rFonts w:ascii="Century Gothic" w:eastAsia="굴림" w:hAnsi="Century Gothic" w:cs="Arial"/>
          <w:kern w:val="0"/>
          <w:szCs w:val="20"/>
        </w:rPr>
        <w:t xml:space="preserve"> All students will be checked by the school nurse. </w:t>
      </w:r>
      <w:r>
        <w:rPr>
          <w:rFonts w:ascii="Century Gothic" w:eastAsia="굴림" w:hAnsi="Century Gothic" w:cs="Arial"/>
          <w:kern w:val="0"/>
          <w:szCs w:val="20"/>
        </w:rPr>
        <w:t xml:space="preserve"> </w:t>
      </w:r>
      <w:r w:rsidR="00197FF7">
        <w:rPr>
          <w:rFonts w:ascii="Century Gothic" w:eastAsia="굴림" w:hAnsi="Century Gothic" w:cs="Arial"/>
          <w:kern w:val="0"/>
          <w:szCs w:val="20"/>
        </w:rPr>
        <w:t>If</w:t>
      </w:r>
      <w:r w:rsidR="00197FF7">
        <w:rPr>
          <w:rFonts w:ascii="Century Gothic" w:eastAsia="굴림" w:hAnsi="Century Gothic" w:cs="Arial"/>
          <w:kern w:val="0"/>
          <w:szCs w:val="20"/>
        </w:rPr>
        <w:t xml:space="preserve"> </w:t>
      </w:r>
      <w:r>
        <w:rPr>
          <w:rFonts w:ascii="Century Gothic" w:eastAsia="굴림" w:hAnsi="Century Gothic" w:cs="Arial"/>
          <w:kern w:val="0"/>
          <w:szCs w:val="20"/>
        </w:rPr>
        <w:t xml:space="preserve">your child </w:t>
      </w:r>
      <w:r w:rsidR="00197FF7">
        <w:rPr>
          <w:rFonts w:ascii="Century Gothic" w:eastAsia="굴림" w:hAnsi="Century Gothic" w:cs="Arial"/>
          <w:kern w:val="0"/>
          <w:szCs w:val="20"/>
        </w:rPr>
        <w:t>is</w:t>
      </w:r>
      <w:r w:rsidR="00197FF7">
        <w:rPr>
          <w:rFonts w:ascii="Century Gothic" w:eastAsia="굴림" w:hAnsi="Century Gothic" w:cs="Arial"/>
          <w:kern w:val="0"/>
          <w:szCs w:val="20"/>
        </w:rPr>
        <w:t xml:space="preserve"> </w:t>
      </w:r>
      <w:r>
        <w:rPr>
          <w:rFonts w:ascii="Century Gothic" w:eastAsia="굴림" w:hAnsi="Century Gothic" w:cs="Arial"/>
          <w:kern w:val="0"/>
          <w:szCs w:val="20"/>
        </w:rPr>
        <w:t xml:space="preserve">found to have head lice, you will be contacted immediately. We recommend that you perform routine head checks on your child and other family members over the next several weeks. The following information may be helpful to you. </w:t>
      </w:r>
    </w:p>
    <w:p w:rsidR="00403839" w:rsidRPr="002F45AA" w:rsidRDefault="00403839" w:rsidP="006732B4">
      <w:pPr>
        <w:pStyle w:val="ListParagraph"/>
        <w:widowControl/>
        <w:wordWrap/>
        <w:autoSpaceDE/>
        <w:autoSpaceDN/>
        <w:spacing w:after="100" w:line="240" w:lineRule="auto"/>
        <w:ind w:leftChars="0" w:left="720"/>
        <w:jc w:val="left"/>
        <w:rPr>
          <w:rFonts w:ascii="Century Gothic" w:eastAsia="굴림" w:hAnsi="Century Gothic" w:cs="Arial"/>
          <w:kern w:val="0"/>
          <w:szCs w:val="20"/>
        </w:rPr>
      </w:pPr>
    </w:p>
    <w:tbl>
      <w:tblPr>
        <w:tblStyle w:val="TableGrid"/>
        <w:tblW w:w="0" w:type="auto"/>
        <w:tblInd w:w="1080" w:type="dxa"/>
        <w:tblLook w:val="04A0" w:firstRow="1" w:lastRow="0" w:firstColumn="1" w:lastColumn="0" w:noHBand="0" w:noVBand="1"/>
      </w:tblPr>
      <w:tblGrid>
        <w:gridCol w:w="9093"/>
      </w:tblGrid>
      <w:tr w:rsidR="00403839" w:rsidTr="004B5854">
        <w:trPr>
          <w:trHeight w:val="5355"/>
        </w:trPr>
        <w:tc>
          <w:tcPr>
            <w:tcW w:w="9093" w:type="dxa"/>
            <w:vAlign w:val="center"/>
          </w:tcPr>
          <w:p w:rsidR="00403839" w:rsidRDefault="00403839" w:rsidP="00D46941">
            <w:pPr>
              <w:pStyle w:val="ListParagraph"/>
              <w:widowControl/>
              <w:numPr>
                <w:ilvl w:val="0"/>
                <w:numId w:val="14"/>
              </w:numPr>
              <w:wordWrap/>
              <w:autoSpaceDE/>
              <w:autoSpaceDN/>
              <w:spacing w:after="100"/>
              <w:ind w:leftChars="0"/>
              <w:rPr>
                <w:rFonts w:ascii="Century Gothic" w:eastAsia="굴림" w:hAnsi="Century Gothic" w:cs="Arial"/>
                <w:kern w:val="0"/>
                <w:szCs w:val="20"/>
              </w:rPr>
            </w:pPr>
            <w:r>
              <w:rPr>
                <w:rFonts w:ascii="Century Gothic" w:eastAsia="굴림" w:hAnsi="Century Gothic" w:cs="Arial"/>
                <w:kern w:val="0"/>
                <w:szCs w:val="20"/>
              </w:rPr>
              <w:t>Head lice are light gray or brown, crawling insects measuring less than 2.5mm long and almost as wide. They live by biting the scalp and sucking blood.</w:t>
            </w:r>
          </w:p>
          <w:p w:rsidR="00403839" w:rsidRDefault="00403839" w:rsidP="00D46941">
            <w:pPr>
              <w:pStyle w:val="ListParagraph"/>
              <w:widowControl/>
              <w:numPr>
                <w:ilvl w:val="0"/>
                <w:numId w:val="14"/>
              </w:numPr>
              <w:wordWrap/>
              <w:autoSpaceDE/>
              <w:autoSpaceDN/>
              <w:spacing w:after="100"/>
              <w:ind w:leftChars="0"/>
              <w:rPr>
                <w:rFonts w:ascii="Century Gothic" w:eastAsia="굴림" w:hAnsi="Century Gothic" w:cs="Arial"/>
                <w:kern w:val="0"/>
                <w:szCs w:val="20"/>
              </w:rPr>
            </w:pPr>
            <w:r>
              <w:rPr>
                <w:rFonts w:ascii="Century Gothic" w:eastAsia="굴림" w:hAnsi="Century Gothic" w:cs="Arial"/>
                <w:kern w:val="0"/>
                <w:szCs w:val="20"/>
              </w:rPr>
              <w:t>Head lice know no distinction of families and can be contracted by the cleanest individuals. These tiny insects are transmitted from one person to another on combs, caps, upholstered furniture, etc. If one member of the family bri</w:t>
            </w:r>
            <w:r w:rsidR="00197FF7">
              <w:rPr>
                <w:rFonts w:ascii="Century Gothic" w:eastAsia="굴림" w:hAnsi="Century Gothic" w:cs="Arial"/>
                <w:kern w:val="0"/>
                <w:szCs w:val="20"/>
              </w:rPr>
              <w:t>n</w:t>
            </w:r>
            <w:proofErr w:type="gramStart"/>
            <w:r>
              <w:rPr>
                <w:rFonts w:ascii="Century Gothic" w:eastAsia="굴림" w:hAnsi="Century Gothic" w:cs="Arial"/>
                <w:kern w:val="0"/>
                <w:szCs w:val="20"/>
              </w:rPr>
              <w:t>gs</w:t>
            </w:r>
            <w:proofErr w:type="gramEnd"/>
            <w:r>
              <w:rPr>
                <w:rFonts w:ascii="Century Gothic" w:eastAsia="굴림" w:hAnsi="Century Gothic" w:cs="Arial"/>
                <w:kern w:val="0"/>
                <w:szCs w:val="20"/>
              </w:rPr>
              <w:t xml:space="preserve"> them home, other members can get them. Lice infestation is a communicable condition. The most common places to check are the scalp, at the nape of the neck and behind the ears. </w:t>
            </w:r>
          </w:p>
          <w:p w:rsidR="00403839" w:rsidRDefault="00403839" w:rsidP="00D46941">
            <w:pPr>
              <w:pStyle w:val="ListParagraph"/>
              <w:widowControl/>
              <w:numPr>
                <w:ilvl w:val="0"/>
                <w:numId w:val="14"/>
              </w:numPr>
              <w:wordWrap/>
              <w:autoSpaceDE/>
              <w:autoSpaceDN/>
              <w:spacing w:after="100" w:line="276" w:lineRule="auto"/>
              <w:ind w:leftChars="0"/>
              <w:rPr>
                <w:rFonts w:ascii="Century Gothic" w:eastAsia="굴림" w:hAnsi="Century Gothic" w:cs="Arial"/>
                <w:kern w:val="0"/>
                <w:szCs w:val="20"/>
              </w:rPr>
            </w:pPr>
            <w:r>
              <w:rPr>
                <w:rFonts w:ascii="Century Gothic" w:eastAsia="굴림" w:hAnsi="Century Gothic" w:cs="Arial"/>
                <w:kern w:val="0"/>
                <w:szCs w:val="20"/>
              </w:rPr>
              <w:t xml:space="preserve">One </w:t>
            </w:r>
            <w:r w:rsidR="00C042F2">
              <w:rPr>
                <w:rFonts w:ascii="Century Gothic" w:eastAsia="굴림" w:hAnsi="Century Gothic" w:cs="Arial"/>
                <w:kern w:val="0"/>
                <w:szCs w:val="20"/>
              </w:rPr>
              <w:t xml:space="preserve">female louse can lay five to ten eggs (nits) daily. The eggs appear as tiny white particles, similar to dandruff. The difference, however, is that louse eggs are cemented to each hair follicle and are very difficult to scrape off. Shorthaired people and longhaired people are equally vulnerable. </w:t>
            </w:r>
          </w:p>
          <w:p w:rsidR="00E16AB3" w:rsidRDefault="00E16AB3" w:rsidP="00D46941">
            <w:pPr>
              <w:pStyle w:val="ListParagraph"/>
              <w:widowControl/>
              <w:numPr>
                <w:ilvl w:val="0"/>
                <w:numId w:val="14"/>
              </w:numPr>
              <w:wordWrap/>
              <w:autoSpaceDE/>
              <w:autoSpaceDN/>
              <w:spacing w:after="100"/>
              <w:ind w:leftChars="0"/>
              <w:rPr>
                <w:rFonts w:ascii="Century Gothic" w:eastAsia="굴림" w:hAnsi="Century Gothic" w:cs="Arial"/>
                <w:kern w:val="0"/>
                <w:szCs w:val="20"/>
              </w:rPr>
            </w:pPr>
            <w:r>
              <w:rPr>
                <w:rFonts w:ascii="Century Gothic" w:eastAsia="굴림" w:hAnsi="Century Gothic" w:cs="Arial"/>
                <w:kern w:val="0"/>
                <w:szCs w:val="20"/>
              </w:rPr>
              <w:t xml:space="preserve">If you notice either the egg or the louse itself, you should notify the school. </w:t>
            </w:r>
            <w:r w:rsidR="00197FF7">
              <w:rPr>
                <w:rFonts w:ascii="Century Gothic" w:eastAsia="굴림" w:hAnsi="Century Gothic" w:cs="Arial"/>
                <w:kern w:val="0"/>
                <w:szCs w:val="20"/>
              </w:rPr>
              <w:t>We will keep the information confidential.</w:t>
            </w:r>
          </w:p>
          <w:p w:rsidR="00D46941" w:rsidRDefault="00E16AB3" w:rsidP="00D46941">
            <w:pPr>
              <w:pStyle w:val="ListParagraph"/>
              <w:widowControl/>
              <w:numPr>
                <w:ilvl w:val="0"/>
                <w:numId w:val="14"/>
              </w:numPr>
              <w:wordWrap/>
              <w:autoSpaceDE/>
              <w:autoSpaceDN/>
              <w:spacing w:after="100"/>
              <w:ind w:leftChars="0"/>
              <w:rPr>
                <w:rFonts w:ascii="Century Gothic" w:eastAsia="굴림" w:hAnsi="Century Gothic" w:cs="Arial"/>
                <w:kern w:val="0"/>
                <w:szCs w:val="20"/>
              </w:rPr>
            </w:pPr>
            <w:r>
              <w:rPr>
                <w:rFonts w:ascii="Century Gothic" w:eastAsia="굴림" w:hAnsi="Century Gothic" w:cs="Arial"/>
                <w:kern w:val="0"/>
                <w:szCs w:val="20"/>
              </w:rPr>
              <w:t>After applying a special shampoo, all eggs must be combed out of the hair with a special metal fine tooth comb. Eggs may be softened and more easily r</w:t>
            </w:r>
            <w:r w:rsidR="00D46941">
              <w:rPr>
                <w:rFonts w:ascii="Century Gothic" w:eastAsia="굴림" w:hAnsi="Century Gothic" w:cs="Arial"/>
                <w:kern w:val="0"/>
                <w:szCs w:val="20"/>
              </w:rPr>
              <w:t>emoved if a solution of 1 cup vinegar to 1 Liter of hot water is applied to the hair before combing. It may become necessary to pick off remaining nits by hand.</w:t>
            </w:r>
          </w:p>
          <w:p w:rsidR="004B5854" w:rsidRPr="00D46941" w:rsidRDefault="004B5854" w:rsidP="00D46941">
            <w:pPr>
              <w:pStyle w:val="ListParagraph"/>
              <w:widowControl/>
              <w:numPr>
                <w:ilvl w:val="0"/>
                <w:numId w:val="14"/>
              </w:numPr>
              <w:wordWrap/>
              <w:autoSpaceDE/>
              <w:autoSpaceDN/>
              <w:spacing w:after="100"/>
              <w:ind w:leftChars="0"/>
              <w:rPr>
                <w:rFonts w:ascii="Century Gothic" w:eastAsia="굴림" w:hAnsi="Century Gothic" w:cs="Arial"/>
                <w:kern w:val="0"/>
                <w:szCs w:val="20"/>
              </w:rPr>
            </w:pPr>
            <w:r>
              <w:rPr>
                <w:rFonts w:ascii="Century Gothic" w:eastAsia="굴림" w:hAnsi="Century Gothic" w:cs="Arial"/>
                <w:kern w:val="0"/>
                <w:szCs w:val="20"/>
              </w:rPr>
              <w:t xml:space="preserve">Wash all linens and clothing that may carry the eggs or parasite. </w:t>
            </w:r>
          </w:p>
        </w:tc>
      </w:tr>
    </w:tbl>
    <w:p w:rsidR="00AA1D32" w:rsidRPr="00486B66" w:rsidRDefault="00AA1D32" w:rsidP="0015397A">
      <w:pPr>
        <w:pStyle w:val="ListParagraph"/>
        <w:widowControl/>
        <w:wordWrap/>
        <w:autoSpaceDE/>
        <w:autoSpaceDN/>
        <w:spacing w:after="100" w:line="240" w:lineRule="auto"/>
        <w:ind w:leftChars="0" w:left="1080"/>
        <w:jc w:val="left"/>
        <w:rPr>
          <w:rFonts w:ascii="Century Gothic" w:eastAsia="굴림" w:hAnsi="Century Gothic" w:cs="Arial"/>
          <w:kern w:val="0"/>
          <w:szCs w:val="20"/>
        </w:rPr>
      </w:pPr>
    </w:p>
    <w:p w:rsidR="006D6CE3" w:rsidRPr="002F45AA" w:rsidRDefault="006D6CE3" w:rsidP="00D46941">
      <w:pPr>
        <w:widowControl/>
        <w:wordWrap/>
        <w:autoSpaceDE/>
        <w:autoSpaceDN/>
        <w:spacing w:after="100"/>
        <w:ind w:firstLineChars="300" w:firstLine="600"/>
        <w:jc w:val="left"/>
        <w:rPr>
          <w:rFonts w:ascii="Century Gothic" w:eastAsia="굴림" w:hAnsi="Century Gothic" w:cs="Arial"/>
          <w:kern w:val="0"/>
          <w:szCs w:val="20"/>
        </w:rPr>
      </w:pPr>
      <w:r w:rsidRPr="002F45AA">
        <w:rPr>
          <w:rFonts w:ascii="Century Gothic" w:eastAsia="굴림" w:hAnsi="Century Gothic" w:cs="Arial" w:hint="eastAsia"/>
          <w:kern w:val="0"/>
          <w:szCs w:val="20"/>
        </w:rPr>
        <w:t>Thank you kindly for your understanding.</w:t>
      </w:r>
    </w:p>
    <w:p w:rsidR="00CE2AEC" w:rsidRDefault="00CE2AEC" w:rsidP="00496825">
      <w:pPr>
        <w:widowControl/>
        <w:wordWrap/>
        <w:autoSpaceDE/>
        <w:autoSpaceDN/>
        <w:spacing w:after="100" w:line="240" w:lineRule="auto"/>
        <w:jc w:val="left"/>
        <w:rPr>
          <w:rFonts w:ascii="Century Gothic" w:eastAsia="굴림" w:hAnsi="Century Gothic" w:cs="Arial"/>
          <w:kern w:val="0"/>
          <w:szCs w:val="20"/>
        </w:rPr>
      </w:pPr>
    </w:p>
    <w:p w:rsidR="00D46941" w:rsidRPr="002F45AA" w:rsidRDefault="00D46941" w:rsidP="00496825">
      <w:pPr>
        <w:widowControl/>
        <w:wordWrap/>
        <w:autoSpaceDE/>
        <w:autoSpaceDN/>
        <w:spacing w:after="100" w:line="240" w:lineRule="auto"/>
        <w:jc w:val="left"/>
        <w:rPr>
          <w:rFonts w:ascii="Century Gothic" w:eastAsia="굴림" w:hAnsi="Century Gothic" w:cs="Arial"/>
          <w:kern w:val="0"/>
          <w:szCs w:val="20"/>
        </w:rPr>
      </w:pPr>
    </w:p>
    <w:p w:rsidR="003B33AF" w:rsidRPr="002F45AA" w:rsidRDefault="003B33AF" w:rsidP="00D46941">
      <w:pPr>
        <w:pStyle w:val="ListParagraph"/>
        <w:widowControl/>
        <w:wordWrap/>
        <w:autoSpaceDE/>
        <w:autoSpaceDN/>
        <w:spacing w:after="100"/>
        <w:ind w:leftChars="0" w:left="720"/>
        <w:jc w:val="left"/>
        <w:rPr>
          <w:rFonts w:ascii="Century Gothic" w:eastAsia="굴림" w:hAnsi="Century Gothic" w:cs="Arial"/>
          <w:kern w:val="0"/>
          <w:szCs w:val="20"/>
        </w:rPr>
      </w:pPr>
      <w:r w:rsidRPr="002F45AA">
        <w:rPr>
          <w:rFonts w:ascii="Century Gothic" w:eastAsia="굴림" w:hAnsi="Century Gothic" w:cs="Arial"/>
          <w:kern w:val="0"/>
          <w:szCs w:val="20"/>
        </w:rPr>
        <w:t>CDS FP Principal</w:t>
      </w:r>
    </w:p>
    <w:p w:rsidR="003B33AF" w:rsidRDefault="003B33AF" w:rsidP="006A684C">
      <w:pPr>
        <w:pStyle w:val="ListParagraph"/>
        <w:widowControl/>
        <w:wordWrap/>
        <w:autoSpaceDE/>
        <w:autoSpaceDN/>
        <w:spacing w:after="100" w:line="240" w:lineRule="auto"/>
        <w:ind w:leftChars="0" w:left="720"/>
        <w:jc w:val="left"/>
        <w:rPr>
          <w:rFonts w:ascii="Century Gothic" w:eastAsia="굴림" w:hAnsi="Century Gothic" w:cs="Arial"/>
          <w:kern w:val="0"/>
          <w:szCs w:val="20"/>
        </w:rPr>
      </w:pPr>
      <w:r w:rsidRPr="002F45AA">
        <w:rPr>
          <w:rFonts w:ascii="Century Gothic" w:eastAsia="굴림" w:hAnsi="Century Gothic" w:cs="Arial"/>
          <w:kern w:val="0"/>
          <w:szCs w:val="20"/>
        </w:rPr>
        <w:t>Shim, Ok Ryung</w:t>
      </w:r>
      <w:r w:rsidR="0060562E" w:rsidRPr="002F45AA">
        <w:rPr>
          <w:rFonts w:ascii="Century Gothic" w:eastAsia="굴림" w:hAnsi="Century Gothic" w:cs="Arial" w:hint="eastAsia"/>
          <w:kern w:val="0"/>
          <w:szCs w:val="20"/>
        </w:rPr>
        <w:t xml:space="preserve">. </w:t>
      </w:r>
    </w:p>
    <w:p w:rsidR="00AA1D32" w:rsidRDefault="000E4997" w:rsidP="006A684C">
      <w:pPr>
        <w:pStyle w:val="ListParagraph"/>
        <w:widowControl/>
        <w:wordWrap/>
        <w:autoSpaceDE/>
        <w:autoSpaceDN/>
        <w:spacing w:after="100" w:line="240" w:lineRule="auto"/>
        <w:ind w:leftChars="0" w:left="720"/>
        <w:jc w:val="left"/>
        <w:rPr>
          <w:rFonts w:ascii="Century Gothic" w:eastAsia="굴림" w:hAnsi="Century Gothic" w:cs="Arial"/>
          <w:kern w:val="0"/>
          <w:szCs w:val="20"/>
        </w:rPr>
      </w:pPr>
      <w:ins w:id="0" w:author="Administrator" w:date="2013-05-09T14:46:00Z">
        <w:r>
          <w:rPr>
            <w:rFonts w:ascii="Century Gothic" w:eastAsia="굴림" w:hAnsi="Century Gothic" w:cs="Arial"/>
            <w:kern w:val="0"/>
            <w:szCs w:val="20"/>
          </w:rPr>
          <w:t xml:space="preserve"> </w:t>
        </w:r>
      </w:ins>
      <w:bookmarkStart w:id="1" w:name="_GoBack"/>
      <w:bookmarkEnd w:id="1"/>
    </w:p>
    <w:p w:rsidR="00AA1D32" w:rsidRDefault="00AA1D32" w:rsidP="006A684C">
      <w:pPr>
        <w:pStyle w:val="ListParagraph"/>
        <w:widowControl/>
        <w:wordWrap/>
        <w:autoSpaceDE/>
        <w:autoSpaceDN/>
        <w:spacing w:after="100" w:line="240" w:lineRule="auto"/>
        <w:ind w:leftChars="0" w:left="720"/>
        <w:jc w:val="left"/>
        <w:rPr>
          <w:rFonts w:ascii="Century Gothic" w:eastAsia="굴림" w:hAnsi="Century Gothic" w:cs="Arial"/>
          <w:kern w:val="0"/>
          <w:szCs w:val="20"/>
        </w:rPr>
      </w:pPr>
    </w:p>
    <w:p w:rsidR="00AA1D32" w:rsidRDefault="00AA1D32" w:rsidP="006A684C">
      <w:pPr>
        <w:pStyle w:val="ListParagraph"/>
        <w:widowControl/>
        <w:wordWrap/>
        <w:autoSpaceDE/>
        <w:autoSpaceDN/>
        <w:spacing w:after="100" w:line="240" w:lineRule="auto"/>
        <w:ind w:leftChars="0" w:left="720"/>
        <w:jc w:val="left"/>
        <w:rPr>
          <w:rFonts w:ascii="Century Gothic" w:eastAsia="굴림" w:hAnsi="Century Gothic" w:cs="Arial"/>
          <w:kern w:val="0"/>
          <w:szCs w:val="20"/>
        </w:rPr>
      </w:pPr>
    </w:p>
    <w:p w:rsidR="00AA1D32" w:rsidRPr="002F45AA" w:rsidRDefault="00AA1D32" w:rsidP="00AA1D32">
      <w:pPr>
        <w:pStyle w:val="ListParagraph"/>
        <w:widowControl/>
        <w:wordWrap/>
        <w:autoSpaceDE/>
        <w:autoSpaceDN/>
        <w:spacing w:after="100" w:line="240" w:lineRule="auto"/>
        <w:ind w:leftChars="0" w:left="720"/>
        <w:jc w:val="center"/>
        <w:rPr>
          <w:rFonts w:ascii="Century Gothic" w:eastAsia="굴림" w:hAnsi="Century Gothic" w:cs="Arial"/>
          <w:kern w:val="0"/>
          <w:szCs w:val="20"/>
        </w:rPr>
      </w:pPr>
      <w:r w:rsidRPr="00BF1E0F">
        <w:rPr>
          <w:rFonts w:ascii="Arial" w:eastAsia="굴림" w:hAnsi="Arial" w:cs="Arial"/>
          <w:noProof/>
          <w:kern w:val="0"/>
          <w:szCs w:val="20"/>
        </w:rPr>
        <w:drawing>
          <wp:inline distT="0" distB="0" distL="0" distR="0" wp14:anchorId="58380560" wp14:editId="783324CA">
            <wp:extent cx="3533013" cy="352044"/>
            <wp:effectExtent l="19050" t="0" r="0" b="0"/>
            <wp:docPr id="2" name="그림 1" descr="logo">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
                    </pic:cNvPr>
                    <pic:cNvPicPr>
                      <a:picLocks noChangeAspect="1" noChangeArrowheads="1"/>
                    </pic:cNvPicPr>
                  </pic:nvPicPr>
                  <pic:blipFill>
                    <a:blip r:embed="rId9" cstate="print"/>
                    <a:srcRect/>
                    <a:stretch>
                      <a:fillRect/>
                    </a:stretch>
                  </pic:blipFill>
                  <pic:spPr bwMode="auto">
                    <a:xfrm>
                      <a:off x="0" y="0"/>
                      <a:ext cx="3533013" cy="352044"/>
                    </a:xfrm>
                    <a:prstGeom prst="rect">
                      <a:avLst/>
                    </a:prstGeom>
                    <a:noFill/>
                    <a:ln w="9525">
                      <a:noFill/>
                      <a:miter lim="800000"/>
                      <a:headEnd/>
                      <a:tailEnd/>
                    </a:ln>
                  </pic:spPr>
                </pic:pic>
              </a:graphicData>
            </a:graphic>
          </wp:inline>
        </w:drawing>
      </w:r>
    </w:p>
    <w:sectPr w:rsidR="00AA1D32" w:rsidRPr="002F45AA" w:rsidSect="00866C3B">
      <w:type w:val="continuous"/>
      <w:pgSz w:w="11906" w:h="16838"/>
      <w:pgMar w:top="720" w:right="720" w:bottom="720" w:left="720" w:header="851" w:footer="992" w:gutter="0"/>
      <w:pgBorders w:offsetFrom="page">
        <w:top w:val="single" w:sz="4" w:space="24" w:color="auto"/>
        <w:left w:val="single" w:sz="4" w:space="24" w:color="auto"/>
        <w:bottom w:val="single" w:sz="4" w:space="24" w:color="auto"/>
        <w:right w:val="single" w:sz="4" w:space="24" w:color="auto"/>
      </w:pgBorders>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049" w:rsidRDefault="00935049" w:rsidP="00B807C8">
      <w:pPr>
        <w:spacing w:after="0" w:line="240" w:lineRule="auto"/>
      </w:pPr>
      <w:r>
        <w:separator/>
      </w:r>
    </w:p>
  </w:endnote>
  <w:endnote w:type="continuationSeparator" w:id="0">
    <w:p w:rsidR="00935049" w:rsidRDefault="00935049" w:rsidP="00B80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049" w:rsidRDefault="00935049" w:rsidP="00B807C8">
      <w:pPr>
        <w:spacing w:after="0" w:line="240" w:lineRule="auto"/>
      </w:pPr>
      <w:r>
        <w:separator/>
      </w:r>
    </w:p>
  </w:footnote>
  <w:footnote w:type="continuationSeparator" w:id="0">
    <w:p w:rsidR="00935049" w:rsidRDefault="00935049" w:rsidP="00B807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69D4"/>
    <w:multiLevelType w:val="hybridMultilevel"/>
    <w:tmpl w:val="24C62BAC"/>
    <w:lvl w:ilvl="0" w:tplc="B38EE830">
      <w:start w:val="1"/>
      <w:numFmt w:val="bullet"/>
      <w:lvlText w:val=""/>
      <w:lvlJc w:val="left"/>
      <w:pPr>
        <w:ind w:left="585" w:hanging="360"/>
      </w:pPr>
      <w:rPr>
        <w:rFonts w:ascii="Wingdings" w:eastAsia="굴림" w:hAnsi="Wingdings" w:cs="Arial" w:hint="default"/>
      </w:rPr>
    </w:lvl>
    <w:lvl w:ilvl="1" w:tplc="04090003" w:tentative="1">
      <w:start w:val="1"/>
      <w:numFmt w:val="bullet"/>
      <w:lvlText w:val=""/>
      <w:lvlJc w:val="left"/>
      <w:pPr>
        <w:ind w:left="1025" w:hanging="400"/>
      </w:pPr>
      <w:rPr>
        <w:rFonts w:ascii="Wingdings" w:hAnsi="Wingdings" w:hint="default"/>
      </w:rPr>
    </w:lvl>
    <w:lvl w:ilvl="2" w:tplc="04090005" w:tentative="1">
      <w:start w:val="1"/>
      <w:numFmt w:val="bullet"/>
      <w:lvlText w:val=""/>
      <w:lvlJc w:val="left"/>
      <w:pPr>
        <w:ind w:left="1425" w:hanging="400"/>
      </w:pPr>
      <w:rPr>
        <w:rFonts w:ascii="Wingdings" w:hAnsi="Wingdings" w:hint="default"/>
      </w:rPr>
    </w:lvl>
    <w:lvl w:ilvl="3" w:tplc="04090001" w:tentative="1">
      <w:start w:val="1"/>
      <w:numFmt w:val="bullet"/>
      <w:lvlText w:val=""/>
      <w:lvlJc w:val="left"/>
      <w:pPr>
        <w:ind w:left="1825" w:hanging="400"/>
      </w:pPr>
      <w:rPr>
        <w:rFonts w:ascii="Wingdings" w:hAnsi="Wingdings" w:hint="default"/>
      </w:rPr>
    </w:lvl>
    <w:lvl w:ilvl="4" w:tplc="04090003" w:tentative="1">
      <w:start w:val="1"/>
      <w:numFmt w:val="bullet"/>
      <w:lvlText w:val=""/>
      <w:lvlJc w:val="left"/>
      <w:pPr>
        <w:ind w:left="2225" w:hanging="400"/>
      </w:pPr>
      <w:rPr>
        <w:rFonts w:ascii="Wingdings" w:hAnsi="Wingdings" w:hint="default"/>
      </w:rPr>
    </w:lvl>
    <w:lvl w:ilvl="5" w:tplc="04090005" w:tentative="1">
      <w:start w:val="1"/>
      <w:numFmt w:val="bullet"/>
      <w:lvlText w:val=""/>
      <w:lvlJc w:val="left"/>
      <w:pPr>
        <w:ind w:left="2625" w:hanging="400"/>
      </w:pPr>
      <w:rPr>
        <w:rFonts w:ascii="Wingdings" w:hAnsi="Wingdings" w:hint="default"/>
      </w:rPr>
    </w:lvl>
    <w:lvl w:ilvl="6" w:tplc="04090001" w:tentative="1">
      <w:start w:val="1"/>
      <w:numFmt w:val="bullet"/>
      <w:lvlText w:val=""/>
      <w:lvlJc w:val="left"/>
      <w:pPr>
        <w:ind w:left="3025" w:hanging="400"/>
      </w:pPr>
      <w:rPr>
        <w:rFonts w:ascii="Wingdings" w:hAnsi="Wingdings" w:hint="default"/>
      </w:rPr>
    </w:lvl>
    <w:lvl w:ilvl="7" w:tplc="04090003" w:tentative="1">
      <w:start w:val="1"/>
      <w:numFmt w:val="bullet"/>
      <w:lvlText w:val=""/>
      <w:lvlJc w:val="left"/>
      <w:pPr>
        <w:ind w:left="3425" w:hanging="400"/>
      </w:pPr>
      <w:rPr>
        <w:rFonts w:ascii="Wingdings" w:hAnsi="Wingdings" w:hint="default"/>
      </w:rPr>
    </w:lvl>
    <w:lvl w:ilvl="8" w:tplc="04090005" w:tentative="1">
      <w:start w:val="1"/>
      <w:numFmt w:val="bullet"/>
      <w:lvlText w:val=""/>
      <w:lvlJc w:val="left"/>
      <w:pPr>
        <w:ind w:left="3825" w:hanging="400"/>
      </w:pPr>
      <w:rPr>
        <w:rFonts w:ascii="Wingdings" w:hAnsi="Wingdings" w:hint="default"/>
      </w:rPr>
    </w:lvl>
  </w:abstractNum>
  <w:abstractNum w:abstractNumId="1">
    <w:nsid w:val="0A520A70"/>
    <w:multiLevelType w:val="hybridMultilevel"/>
    <w:tmpl w:val="5FFCC1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76E35"/>
    <w:multiLevelType w:val="hybridMultilevel"/>
    <w:tmpl w:val="5DF616D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A7F7C41"/>
    <w:multiLevelType w:val="hybridMultilevel"/>
    <w:tmpl w:val="B5FC159E"/>
    <w:lvl w:ilvl="0" w:tplc="0498BCA6">
      <w:start w:val="1"/>
      <w:numFmt w:val="bullet"/>
      <w:lvlText w:val="-"/>
      <w:lvlJc w:val="left"/>
      <w:pPr>
        <w:ind w:left="1860" w:hanging="360"/>
      </w:pPr>
      <w:rPr>
        <w:rFonts w:ascii="Century Gothic" w:eastAsia="굴림" w:hAnsi="Century Gothic" w:cs="Arial" w:hint="default"/>
      </w:rPr>
    </w:lvl>
    <w:lvl w:ilvl="1" w:tplc="04090003" w:tentative="1">
      <w:start w:val="1"/>
      <w:numFmt w:val="bullet"/>
      <w:lvlText w:val=""/>
      <w:lvlJc w:val="left"/>
      <w:pPr>
        <w:ind w:left="2300" w:hanging="400"/>
      </w:pPr>
      <w:rPr>
        <w:rFonts w:ascii="Wingdings" w:hAnsi="Wingdings" w:hint="default"/>
      </w:rPr>
    </w:lvl>
    <w:lvl w:ilvl="2" w:tplc="04090005" w:tentative="1">
      <w:start w:val="1"/>
      <w:numFmt w:val="bullet"/>
      <w:lvlText w:val=""/>
      <w:lvlJc w:val="left"/>
      <w:pPr>
        <w:ind w:left="2700" w:hanging="400"/>
      </w:pPr>
      <w:rPr>
        <w:rFonts w:ascii="Wingdings" w:hAnsi="Wingdings" w:hint="default"/>
      </w:rPr>
    </w:lvl>
    <w:lvl w:ilvl="3" w:tplc="04090001" w:tentative="1">
      <w:start w:val="1"/>
      <w:numFmt w:val="bullet"/>
      <w:lvlText w:val=""/>
      <w:lvlJc w:val="left"/>
      <w:pPr>
        <w:ind w:left="3100" w:hanging="400"/>
      </w:pPr>
      <w:rPr>
        <w:rFonts w:ascii="Wingdings" w:hAnsi="Wingdings" w:hint="default"/>
      </w:rPr>
    </w:lvl>
    <w:lvl w:ilvl="4" w:tplc="04090003" w:tentative="1">
      <w:start w:val="1"/>
      <w:numFmt w:val="bullet"/>
      <w:lvlText w:val=""/>
      <w:lvlJc w:val="left"/>
      <w:pPr>
        <w:ind w:left="3500" w:hanging="400"/>
      </w:pPr>
      <w:rPr>
        <w:rFonts w:ascii="Wingdings" w:hAnsi="Wingdings" w:hint="default"/>
      </w:rPr>
    </w:lvl>
    <w:lvl w:ilvl="5" w:tplc="04090005" w:tentative="1">
      <w:start w:val="1"/>
      <w:numFmt w:val="bullet"/>
      <w:lvlText w:val=""/>
      <w:lvlJc w:val="left"/>
      <w:pPr>
        <w:ind w:left="3900" w:hanging="400"/>
      </w:pPr>
      <w:rPr>
        <w:rFonts w:ascii="Wingdings" w:hAnsi="Wingdings" w:hint="default"/>
      </w:rPr>
    </w:lvl>
    <w:lvl w:ilvl="6" w:tplc="04090001" w:tentative="1">
      <w:start w:val="1"/>
      <w:numFmt w:val="bullet"/>
      <w:lvlText w:val=""/>
      <w:lvlJc w:val="left"/>
      <w:pPr>
        <w:ind w:left="4300" w:hanging="400"/>
      </w:pPr>
      <w:rPr>
        <w:rFonts w:ascii="Wingdings" w:hAnsi="Wingdings" w:hint="default"/>
      </w:rPr>
    </w:lvl>
    <w:lvl w:ilvl="7" w:tplc="04090003" w:tentative="1">
      <w:start w:val="1"/>
      <w:numFmt w:val="bullet"/>
      <w:lvlText w:val=""/>
      <w:lvlJc w:val="left"/>
      <w:pPr>
        <w:ind w:left="4700" w:hanging="400"/>
      </w:pPr>
      <w:rPr>
        <w:rFonts w:ascii="Wingdings" w:hAnsi="Wingdings" w:hint="default"/>
      </w:rPr>
    </w:lvl>
    <w:lvl w:ilvl="8" w:tplc="04090005" w:tentative="1">
      <w:start w:val="1"/>
      <w:numFmt w:val="bullet"/>
      <w:lvlText w:val=""/>
      <w:lvlJc w:val="left"/>
      <w:pPr>
        <w:ind w:left="5100" w:hanging="400"/>
      </w:pPr>
      <w:rPr>
        <w:rFonts w:ascii="Wingdings" w:hAnsi="Wingdings" w:hint="default"/>
      </w:rPr>
    </w:lvl>
  </w:abstractNum>
  <w:abstractNum w:abstractNumId="4">
    <w:nsid w:val="2D7D40D6"/>
    <w:multiLevelType w:val="hybridMultilevel"/>
    <w:tmpl w:val="5F0CCF0C"/>
    <w:lvl w:ilvl="0" w:tplc="BD4A6768">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5">
    <w:nsid w:val="39C32719"/>
    <w:multiLevelType w:val="hybridMultilevel"/>
    <w:tmpl w:val="4C6AD874"/>
    <w:lvl w:ilvl="0" w:tplc="C712939C">
      <w:numFmt w:val="bullet"/>
      <w:lvlText w:val=""/>
      <w:lvlJc w:val="left"/>
      <w:pPr>
        <w:ind w:left="720" w:hanging="360"/>
      </w:pPr>
      <w:rPr>
        <w:rFonts w:ascii="Symbol" w:eastAsia="굴림"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1334DE"/>
    <w:multiLevelType w:val="hybridMultilevel"/>
    <w:tmpl w:val="1BD875C2"/>
    <w:lvl w:ilvl="0" w:tplc="DE7E457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48552711"/>
    <w:multiLevelType w:val="hybridMultilevel"/>
    <w:tmpl w:val="4ECA1174"/>
    <w:lvl w:ilvl="0" w:tplc="6314746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5BDA086D"/>
    <w:multiLevelType w:val="hybridMultilevel"/>
    <w:tmpl w:val="FFC6F986"/>
    <w:lvl w:ilvl="0" w:tplc="9A8EA6F2">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9">
    <w:nsid w:val="66FF100A"/>
    <w:multiLevelType w:val="hybridMultilevel"/>
    <w:tmpl w:val="AAB6A850"/>
    <w:lvl w:ilvl="0" w:tplc="39B4139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7C53C10"/>
    <w:multiLevelType w:val="hybridMultilevel"/>
    <w:tmpl w:val="81B0B1F6"/>
    <w:lvl w:ilvl="0" w:tplc="F87E8CA8">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1">
    <w:nsid w:val="721B476B"/>
    <w:multiLevelType w:val="hybridMultilevel"/>
    <w:tmpl w:val="8B689E5E"/>
    <w:lvl w:ilvl="0" w:tplc="3878CA0A">
      <w:start w:val="1"/>
      <w:numFmt w:val="bullet"/>
      <w:lvlText w:val=""/>
      <w:lvlJc w:val="left"/>
      <w:pPr>
        <w:ind w:left="1500" w:hanging="360"/>
      </w:pPr>
      <w:rPr>
        <w:rFonts w:ascii="Wingdings" w:eastAsia="굴림" w:hAnsi="Wingdings" w:cs="Arial" w:hint="default"/>
      </w:rPr>
    </w:lvl>
    <w:lvl w:ilvl="1" w:tplc="04090003" w:tentative="1">
      <w:start w:val="1"/>
      <w:numFmt w:val="bullet"/>
      <w:lvlText w:val=""/>
      <w:lvlJc w:val="left"/>
      <w:pPr>
        <w:ind w:left="1940" w:hanging="400"/>
      </w:pPr>
      <w:rPr>
        <w:rFonts w:ascii="Wingdings" w:hAnsi="Wingdings" w:hint="default"/>
      </w:rPr>
    </w:lvl>
    <w:lvl w:ilvl="2" w:tplc="04090005" w:tentative="1">
      <w:start w:val="1"/>
      <w:numFmt w:val="bullet"/>
      <w:lvlText w:val=""/>
      <w:lvlJc w:val="left"/>
      <w:pPr>
        <w:ind w:left="2340" w:hanging="400"/>
      </w:pPr>
      <w:rPr>
        <w:rFonts w:ascii="Wingdings" w:hAnsi="Wingdings" w:hint="default"/>
      </w:rPr>
    </w:lvl>
    <w:lvl w:ilvl="3" w:tplc="04090001" w:tentative="1">
      <w:start w:val="1"/>
      <w:numFmt w:val="bullet"/>
      <w:lvlText w:val=""/>
      <w:lvlJc w:val="left"/>
      <w:pPr>
        <w:ind w:left="2740" w:hanging="400"/>
      </w:pPr>
      <w:rPr>
        <w:rFonts w:ascii="Wingdings" w:hAnsi="Wingdings" w:hint="default"/>
      </w:rPr>
    </w:lvl>
    <w:lvl w:ilvl="4" w:tplc="04090003" w:tentative="1">
      <w:start w:val="1"/>
      <w:numFmt w:val="bullet"/>
      <w:lvlText w:val=""/>
      <w:lvlJc w:val="left"/>
      <w:pPr>
        <w:ind w:left="3140" w:hanging="400"/>
      </w:pPr>
      <w:rPr>
        <w:rFonts w:ascii="Wingdings" w:hAnsi="Wingdings" w:hint="default"/>
      </w:rPr>
    </w:lvl>
    <w:lvl w:ilvl="5" w:tplc="04090005" w:tentative="1">
      <w:start w:val="1"/>
      <w:numFmt w:val="bullet"/>
      <w:lvlText w:val=""/>
      <w:lvlJc w:val="left"/>
      <w:pPr>
        <w:ind w:left="3540" w:hanging="400"/>
      </w:pPr>
      <w:rPr>
        <w:rFonts w:ascii="Wingdings" w:hAnsi="Wingdings" w:hint="default"/>
      </w:rPr>
    </w:lvl>
    <w:lvl w:ilvl="6" w:tplc="04090001" w:tentative="1">
      <w:start w:val="1"/>
      <w:numFmt w:val="bullet"/>
      <w:lvlText w:val=""/>
      <w:lvlJc w:val="left"/>
      <w:pPr>
        <w:ind w:left="3940" w:hanging="400"/>
      </w:pPr>
      <w:rPr>
        <w:rFonts w:ascii="Wingdings" w:hAnsi="Wingdings" w:hint="default"/>
      </w:rPr>
    </w:lvl>
    <w:lvl w:ilvl="7" w:tplc="04090003" w:tentative="1">
      <w:start w:val="1"/>
      <w:numFmt w:val="bullet"/>
      <w:lvlText w:val=""/>
      <w:lvlJc w:val="left"/>
      <w:pPr>
        <w:ind w:left="4340" w:hanging="400"/>
      </w:pPr>
      <w:rPr>
        <w:rFonts w:ascii="Wingdings" w:hAnsi="Wingdings" w:hint="default"/>
      </w:rPr>
    </w:lvl>
    <w:lvl w:ilvl="8" w:tplc="04090005" w:tentative="1">
      <w:start w:val="1"/>
      <w:numFmt w:val="bullet"/>
      <w:lvlText w:val=""/>
      <w:lvlJc w:val="left"/>
      <w:pPr>
        <w:ind w:left="4740" w:hanging="400"/>
      </w:pPr>
      <w:rPr>
        <w:rFonts w:ascii="Wingdings" w:hAnsi="Wingdings" w:hint="default"/>
      </w:rPr>
    </w:lvl>
  </w:abstractNum>
  <w:abstractNum w:abstractNumId="12">
    <w:nsid w:val="76864B66"/>
    <w:multiLevelType w:val="hybridMultilevel"/>
    <w:tmpl w:val="12803B0C"/>
    <w:lvl w:ilvl="0" w:tplc="3EBC2D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7D353D2C"/>
    <w:multiLevelType w:val="hybridMultilevel"/>
    <w:tmpl w:val="6E5A144E"/>
    <w:lvl w:ilvl="0" w:tplc="FC70E784">
      <w:numFmt w:val="bullet"/>
      <w:lvlText w:val=""/>
      <w:lvlJc w:val="left"/>
      <w:pPr>
        <w:ind w:left="1080" w:hanging="360"/>
      </w:pPr>
      <w:rPr>
        <w:rFonts w:ascii="Wingdings" w:eastAsia="굴림" w:hAnsi="Wingdings"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num w:numId="1">
    <w:abstractNumId w:val="2"/>
  </w:num>
  <w:num w:numId="2">
    <w:abstractNumId w:val="9"/>
  </w:num>
  <w:num w:numId="3">
    <w:abstractNumId w:val="1"/>
  </w:num>
  <w:num w:numId="4">
    <w:abstractNumId w:val="5"/>
  </w:num>
  <w:num w:numId="5">
    <w:abstractNumId w:val="8"/>
  </w:num>
  <w:num w:numId="6">
    <w:abstractNumId w:val="7"/>
  </w:num>
  <w:num w:numId="7">
    <w:abstractNumId w:val="6"/>
  </w:num>
  <w:num w:numId="8">
    <w:abstractNumId w:val="10"/>
  </w:num>
  <w:num w:numId="9">
    <w:abstractNumId w:val="4"/>
  </w:num>
  <w:num w:numId="10">
    <w:abstractNumId w:val="0"/>
  </w:num>
  <w:num w:numId="11">
    <w:abstractNumId w:val="11"/>
  </w:num>
  <w:num w:numId="12">
    <w:abstractNumId w:val="3"/>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0ED"/>
    <w:rsid w:val="00016F36"/>
    <w:rsid w:val="00023115"/>
    <w:rsid w:val="00023F70"/>
    <w:rsid w:val="00046ECE"/>
    <w:rsid w:val="000B7F1A"/>
    <w:rsid w:val="000D14E1"/>
    <w:rsid w:val="000D2479"/>
    <w:rsid w:val="000E4997"/>
    <w:rsid w:val="00112884"/>
    <w:rsid w:val="0012039D"/>
    <w:rsid w:val="00124068"/>
    <w:rsid w:val="001241DA"/>
    <w:rsid w:val="00126579"/>
    <w:rsid w:val="00127C96"/>
    <w:rsid w:val="00134D4C"/>
    <w:rsid w:val="0015397A"/>
    <w:rsid w:val="00160704"/>
    <w:rsid w:val="00182F7A"/>
    <w:rsid w:val="00197FF7"/>
    <w:rsid w:val="001C5165"/>
    <w:rsid w:val="001D62F9"/>
    <w:rsid w:val="00227277"/>
    <w:rsid w:val="00254D7A"/>
    <w:rsid w:val="002A0E32"/>
    <w:rsid w:val="002C1FFC"/>
    <w:rsid w:val="002C760C"/>
    <w:rsid w:val="002D40A0"/>
    <w:rsid w:val="002F0FE1"/>
    <w:rsid w:val="002F45AA"/>
    <w:rsid w:val="003254C2"/>
    <w:rsid w:val="00325510"/>
    <w:rsid w:val="00326DD4"/>
    <w:rsid w:val="0035771F"/>
    <w:rsid w:val="003659C7"/>
    <w:rsid w:val="0036721B"/>
    <w:rsid w:val="003751AD"/>
    <w:rsid w:val="003A782C"/>
    <w:rsid w:val="003B33AF"/>
    <w:rsid w:val="003D76FD"/>
    <w:rsid w:val="00403839"/>
    <w:rsid w:val="00421E6E"/>
    <w:rsid w:val="00427FFC"/>
    <w:rsid w:val="0043372D"/>
    <w:rsid w:val="00440F07"/>
    <w:rsid w:val="004424DF"/>
    <w:rsid w:val="00456AE1"/>
    <w:rsid w:val="0048180F"/>
    <w:rsid w:val="00486B66"/>
    <w:rsid w:val="00491D64"/>
    <w:rsid w:val="00496825"/>
    <w:rsid w:val="00497EF3"/>
    <w:rsid w:val="004B5854"/>
    <w:rsid w:val="0052247B"/>
    <w:rsid w:val="005273E9"/>
    <w:rsid w:val="00577756"/>
    <w:rsid w:val="0059042F"/>
    <w:rsid w:val="005919DC"/>
    <w:rsid w:val="005A0DDA"/>
    <w:rsid w:val="005B5D26"/>
    <w:rsid w:val="005D0391"/>
    <w:rsid w:val="005D2FFF"/>
    <w:rsid w:val="005F2884"/>
    <w:rsid w:val="00604EBA"/>
    <w:rsid w:val="0060562E"/>
    <w:rsid w:val="00606C4D"/>
    <w:rsid w:val="00627E29"/>
    <w:rsid w:val="006732B4"/>
    <w:rsid w:val="0069641F"/>
    <w:rsid w:val="006A5551"/>
    <w:rsid w:val="006A684C"/>
    <w:rsid w:val="006D6CE3"/>
    <w:rsid w:val="006E5FAC"/>
    <w:rsid w:val="00705A34"/>
    <w:rsid w:val="00761B4C"/>
    <w:rsid w:val="007D3387"/>
    <w:rsid w:val="007E4552"/>
    <w:rsid w:val="00822CB4"/>
    <w:rsid w:val="008367FE"/>
    <w:rsid w:val="00852BFB"/>
    <w:rsid w:val="00866C3B"/>
    <w:rsid w:val="00883A61"/>
    <w:rsid w:val="008C7E62"/>
    <w:rsid w:val="008D56B0"/>
    <w:rsid w:val="00925D85"/>
    <w:rsid w:val="00935049"/>
    <w:rsid w:val="00942838"/>
    <w:rsid w:val="00971B41"/>
    <w:rsid w:val="0099588B"/>
    <w:rsid w:val="009B6FEC"/>
    <w:rsid w:val="009E0FD9"/>
    <w:rsid w:val="009F3DB4"/>
    <w:rsid w:val="009F606D"/>
    <w:rsid w:val="009F69F4"/>
    <w:rsid w:val="009F6B91"/>
    <w:rsid w:val="00A27AA9"/>
    <w:rsid w:val="00A32F8F"/>
    <w:rsid w:val="00A42EC8"/>
    <w:rsid w:val="00A44745"/>
    <w:rsid w:val="00A66688"/>
    <w:rsid w:val="00A73424"/>
    <w:rsid w:val="00A767DA"/>
    <w:rsid w:val="00A93766"/>
    <w:rsid w:val="00A93F15"/>
    <w:rsid w:val="00AA1D32"/>
    <w:rsid w:val="00AC5AB3"/>
    <w:rsid w:val="00AC7484"/>
    <w:rsid w:val="00AD69F6"/>
    <w:rsid w:val="00B00560"/>
    <w:rsid w:val="00B37EF8"/>
    <w:rsid w:val="00B64D88"/>
    <w:rsid w:val="00B737FB"/>
    <w:rsid w:val="00B807C8"/>
    <w:rsid w:val="00B83240"/>
    <w:rsid w:val="00B85A32"/>
    <w:rsid w:val="00B92E7E"/>
    <w:rsid w:val="00B93871"/>
    <w:rsid w:val="00B95A94"/>
    <w:rsid w:val="00BB1E00"/>
    <w:rsid w:val="00BE07E9"/>
    <w:rsid w:val="00BF1E0F"/>
    <w:rsid w:val="00BF3744"/>
    <w:rsid w:val="00BF5F99"/>
    <w:rsid w:val="00C042F2"/>
    <w:rsid w:val="00C11049"/>
    <w:rsid w:val="00C50C02"/>
    <w:rsid w:val="00C6278C"/>
    <w:rsid w:val="00C63C26"/>
    <w:rsid w:val="00CD3874"/>
    <w:rsid w:val="00CE2AEC"/>
    <w:rsid w:val="00D2425B"/>
    <w:rsid w:val="00D46941"/>
    <w:rsid w:val="00D64620"/>
    <w:rsid w:val="00D97FAF"/>
    <w:rsid w:val="00E11D66"/>
    <w:rsid w:val="00E16AB3"/>
    <w:rsid w:val="00E250ED"/>
    <w:rsid w:val="00E432E4"/>
    <w:rsid w:val="00E56FD7"/>
    <w:rsid w:val="00E85082"/>
    <w:rsid w:val="00EB0EFC"/>
    <w:rsid w:val="00EB7EAD"/>
    <w:rsid w:val="00EC6412"/>
    <w:rsid w:val="00ED05E6"/>
    <w:rsid w:val="00ED23E8"/>
    <w:rsid w:val="00F02A78"/>
    <w:rsid w:val="00F433C7"/>
    <w:rsid w:val="00F55A34"/>
    <w:rsid w:val="00F9035B"/>
    <w:rsid w:val="00F96D7F"/>
    <w:rsid w:val="00FB6C87"/>
    <w:rsid w:val="00FC0757"/>
    <w:rsid w:val="00FF12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CB4"/>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0ED"/>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250ED"/>
    <w:rPr>
      <w:rFonts w:asciiTheme="majorHAnsi" w:eastAsiaTheme="majorEastAsia" w:hAnsiTheme="majorHAnsi" w:cstheme="majorBidi"/>
      <w:sz w:val="18"/>
      <w:szCs w:val="18"/>
    </w:rPr>
  </w:style>
  <w:style w:type="paragraph" w:styleId="Header">
    <w:name w:val="header"/>
    <w:basedOn w:val="Normal"/>
    <w:link w:val="HeaderChar"/>
    <w:uiPriority w:val="99"/>
    <w:semiHidden/>
    <w:unhideWhenUsed/>
    <w:rsid w:val="00B807C8"/>
    <w:pPr>
      <w:tabs>
        <w:tab w:val="center" w:pos="4513"/>
        <w:tab w:val="right" w:pos="9026"/>
      </w:tabs>
      <w:snapToGrid w:val="0"/>
    </w:pPr>
  </w:style>
  <w:style w:type="character" w:customStyle="1" w:styleId="HeaderChar">
    <w:name w:val="Header Char"/>
    <w:basedOn w:val="DefaultParagraphFont"/>
    <w:link w:val="Header"/>
    <w:uiPriority w:val="99"/>
    <w:semiHidden/>
    <w:rsid w:val="00B807C8"/>
  </w:style>
  <w:style w:type="paragraph" w:styleId="Footer">
    <w:name w:val="footer"/>
    <w:basedOn w:val="Normal"/>
    <w:link w:val="FooterChar"/>
    <w:uiPriority w:val="99"/>
    <w:semiHidden/>
    <w:unhideWhenUsed/>
    <w:rsid w:val="00B807C8"/>
    <w:pPr>
      <w:tabs>
        <w:tab w:val="center" w:pos="4513"/>
        <w:tab w:val="right" w:pos="9026"/>
      </w:tabs>
      <w:snapToGrid w:val="0"/>
    </w:pPr>
  </w:style>
  <w:style w:type="character" w:customStyle="1" w:styleId="FooterChar">
    <w:name w:val="Footer Char"/>
    <w:basedOn w:val="DefaultParagraphFont"/>
    <w:link w:val="Footer"/>
    <w:uiPriority w:val="99"/>
    <w:semiHidden/>
    <w:rsid w:val="00B807C8"/>
  </w:style>
  <w:style w:type="paragraph" w:styleId="NoSpacing">
    <w:name w:val="No Spacing"/>
    <w:uiPriority w:val="1"/>
    <w:qFormat/>
    <w:rsid w:val="00ED05E6"/>
    <w:pPr>
      <w:widowControl w:val="0"/>
      <w:wordWrap w:val="0"/>
      <w:autoSpaceDE w:val="0"/>
      <w:autoSpaceDN w:val="0"/>
      <w:spacing w:after="0" w:line="240" w:lineRule="auto"/>
    </w:pPr>
  </w:style>
  <w:style w:type="paragraph" w:styleId="ListParagraph">
    <w:name w:val="List Paragraph"/>
    <w:basedOn w:val="Normal"/>
    <w:uiPriority w:val="34"/>
    <w:qFormat/>
    <w:rsid w:val="00883A61"/>
    <w:pPr>
      <w:ind w:leftChars="400" w:left="800"/>
    </w:pPr>
  </w:style>
  <w:style w:type="table" w:styleId="TableGrid">
    <w:name w:val="Table Grid"/>
    <w:basedOn w:val="TableNormal"/>
    <w:uiPriority w:val="59"/>
    <w:rsid w:val="008C7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D2FFF"/>
    <w:rPr>
      <w:color w:val="0000FF" w:themeColor="hyperlink"/>
      <w:u w:val="single"/>
    </w:rPr>
  </w:style>
  <w:style w:type="character" w:styleId="FollowedHyperlink">
    <w:name w:val="FollowedHyperlink"/>
    <w:basedOn w:val="DefaultParagraphFont"/>
    <w:uiPriority w:val="99"/>
    <w:semiHidden/>
    <w:unhideWhenUsed/>
    <w:rsid w:val="005D2FFF"/>
    <w:rPr>
      <w:color w:val="800080" w:themeColor="followedHyperlink"/>
      <w:u w:val="single"/>
    </w:rPr>
  </w:style>
  <w:style w:type="paragraph" w:styleId="Date">
    <w:name w:val="Date"/>
    <w:basedOn w:val="Normal"/>
    <w:next w:val="Normal"/>
    <w:link w:val="DateChar"/>
    <w:uiPriority w:val="99"/>
    <w:semiHidden/>
    <w:unhideWhenUsed/>
    <w:rsid w:val="006A684C"/>
  </w:style>
  <w:style w:type="character" w:customStyle="1" w:styleId="DateChar">
    <w:name w:val="Date Char"/>
    <w:basedOn w:val="DefaultParagraphFont"/>
    <w:link w:val="Date"/>
    <w:uiPriority w:val="99"/>
    <w:semiHidden/>
    <w:rsid w:val="006A684C"/>
  </w:style>
  <w:style w:type="paragraph" w:styleId="Revision">
    <w:name w:val="Revision"/>
    <w:hidden/>
    <w:uiPriority w:val="99"/>
    <w:semiHidden/>
    <w:rsid w:val="00197FF7"/>
    <w:pPr>
      <w:spacing w:after="0"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CB4"/>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0ED"/>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250ED"/>
    <w:rPr>
      <w:rFonts w:asciiTheme="majorHAnsi" w:eastAsiaTheme="majorEastAsia" w:hAnsiTheme="majorHAnsi" w:cstheme="majorBidi"/>
      <w:sz w:val="18"/>
      <w:szCs w:val="18"/>
    </w:rPr>
  </w:style>
  <w:style w:type="paragraph" w:styleId="Header">
    <w:name w:val="header"/>
    <w:basedOn w:val="Normal"/>
    <w:link w:val="HeaderChar"/>
    <w:uiPriority w:val="99"/>
    <w:semiHidden/>
    <w:unhideWhenUsed/>
    <w:rsid w:val="00B807C8"/>
    <w:pPr>
      <w:tabs>
        <w:tab w:val="center" w:pos="4513"/>
        <w:tab w:val="right" w:pos="9026"/>
      </w:tabs>
      <w:snapToGrid w:val="0"/>
    </w:pPr>
  </w:style>
  <w:style w:type="character" w:customStyle="1" w:styleId="HeaderChar">
    <w:name w:val="Header Char"/>
    <w:basedOn w:val="DefaultParagraphFont"/>
    <w:link w:val="Header"/>
    <w:uiPriority w:val="99"/>
    <w:semiHidden/>
    <w:rsid w:val="00B807C8"/>
  </w:style>
  <w:style w:type="paragraph" w:styleId="Footer">
    <w:name w:val="footer"/>
    <w:basedOn w:val="Normal"/>
    <w:link w:val="FooterChar"/>
    <w:uiPriority w:val="99"/>
    <w:semiHidden/>
    <w:unhideWhenUsed/>
    <w:rsid w:val="00B807C8"/>
    <w:pPr>
      <w:tabs>
        <w:tab w:val="center" w:pos="4513"/>
        <w:tab w:val="right" w:pos="9026"/>
      </w:tabs>
      <w:snapToGrid w:val="0"/>
    </w:pPr>
  </w:style>
  <w:style w:type="character" w:customStyle="1" w:styleId="FooterChar">
    <w:name w:val="Footer Char"/>
    <w:basedOn w:val="DefaultParagraphFont"/>
    <w:link w:val="Footer"/>
    <w:uiPriority w:val="99"/>
    <w:semiHidden/>
    <w:rsid w:val="00B807C8"/>
  </w:style>
  <w:style w:type="paragraph" w:styleId="NoSpacing">
    <w:name w:val="No Spacing"/>
    <w:uiPriority w:val="1"/>
    <w:qFormat/>
    <w:rsid w:val="00ED05E6"/>
    <w:pPr>
      <w:widowControl w:val="0"/>
      <w:wordWrap w:val="0"/>
      <w:autoSpaceDE w:val="0"/>
      <w:autoSpaceDN w:val="0"/>
      <w:spacing w:after="0" w:line="240" w:lineRule="auto"/>
    </w:pPr>
  </w:style>
  <w:style w:type="paragraph" w:styleId="ListParagraph">
    <w:name w:val="List Paragraph"/>
    <w:basedOn w:val="Normal"/>
    <w:uiPriority w:val="34"/>
    <w:qFormat/>
    <w:rsid w:val="00883A61"/>
    <w:pPr>
      <w:ind w:leftChars="400" w:left="800"/>
    </w:pPr>
  </w:style>
  <w:style w:type="table" w:styleId="TableGrid">
    <w:name w:val="Table Grid"/>
    <w:basedOn w:val="TableNormal"/>
    <w:uiPriority w:val="59"/>
    <w:rsid w:val="008C7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D2FFF"/>
    <w:rPr>
      <w:color w:val="0000FF" w:themeColor="hyperlink"/>
      <w:u w:val="single"/>
    </w:rPr>
  </w:style>
  <w:style w:type="character" w:styleId="FollowedHyperlink">
    <w:name w:val="FollowedHyperlink"/>
    <w:basedOn w:val="DefaultParagraphFont"/>
    <w:uiPriority w:val="99"/>
    <w:semiHidden/>
    <w:unhideWhenUsed/>
    <w:rsid w:val="005D2FFF"/>
    <w:rPr>
      <w:color w:val="800080" w:themeColor="followedHyperlink"/>
      <w:u w:val="single"/>
    </w:rPr>
  </w:style>
  <w:style w:type="paragraph" w:styleId="Date">
    <w:name w:val="Date"/>
    <w:basedOn w:val="Normal"/>
    <w:next w:val="Normal"/>
    <w:link w:val="DateChar"/>
    <w:uiPriority w:val="99"/>
    <w:semiHidden/>
    <w:unhideWhenUsed/>
    <w:rsid w:val="006A684C"/>
  </w:style>
  <w:style w:type="character" w:customStyle="1" w:styleId="DateChar">
    <w:name w:val="Date Char"/>
    <w:basedOn w:val="DefaultParagraphFont"/>
    <w:link w:val="Date"/>
    <w:uiPriority w:val="99"/>
    <w:semiHidden/>
    <w:rsid w:val="006A684C"/>
  </w:style>
  <w:style w:type="paragraph" w:styleId="Revision">
    <w:name w:val="Revision"/>
    <w:hidden/>
    <w:uiPriority w:val="99"/>
    <w:semiHidden/>
    <w:rsid w:val="00197FF7"/>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363091">
      <w:bodyDiv w:val="1"/>
      <w:marLeft w:val="0"/>
      <w:marRight w:val="0"/>
      <w:marTop w:val="0"/>
      <w:marBottom w:val="0"/>
      <w:divBdr>
        <w:top w:val="none" w:sz="0" w:space="0" w:color="auto"/>
        <w:left w:val="none" w:sz="0" w:space="0" w:color="auto"/>
        <w:bottom w:val="none" w:sz="0" w:space="0" w:color="auto"/>
        <w:right w:val="none" w:sz="0" w:space="0" w:color="auto"/>
      </w:divBdr>
      <w:divsChild>
        <w:div w:id="474839506">
          <w:marLeft w:val="0"/>
          <w:marRight w:val="0"/>
          <w:marTop w:val="100"/>
          <w:marBottom w:val="100"/>
          <w:divBdr>
            <w:top w:val="none" w:sz="0" w:space="0" w:color="auto"/>
            <w:left w:val="none" w:sz="0" w:space="0" w:color="auto"/>
            <w:bottom w:val="none" w:sz="0" w:space="0" w:color="auto"/>
            <w:right w:val="none" w:sz="0" w:space="0" w:color="auto"/>
          </w:divBdr>
          <w:divsChild>
            <w:div w:id="2015767509">
              <w:marLeft w:val="0"/>
              <w:marRight w:val="0"/>
              <w:marTop w:val="0"/>
              <w:marBottom w:val="0"/>
              <w:divBdr>
                <w:top w:val="none" w:sz="0" w:space="0" w:color="auto"/>
                <w:left w:val="none" w:sz="0" w:space="0" w:color="auto"/>
                <w:bottom w:val="none" w:sz="0" w:space="0" w:color="auto"/>
                <w:right w:val="none" w:sz="0" w:space="0" w:color="auto"/>
              </w:divBdr>
              <w:divsChild>
                <w:div w:id="32914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88000-B699-47AB-8D81-A5CA98244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274</Words>
  <Characters>1565</Characters>
  <Application>Microsoft Office Word</Application>
  <DocSecurity>0</DocSecurity>
  <Lines>13</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Grizli777</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9</cp:revision>
  <cp:lastPrinted>2013-05-09T05:25:00Z</cp:lastPrinted>
  <dcterms:created xsi:type="dcterms:W3CDTF">2013-05-09T04:54:00Z</dcterms:created>
  <dcterms:modified xsi:type="dcterms:W3CDTF">2013-05-09T05:46:00Z</dcterms:modified>
</cp:coreProperties>
</file>